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957206">
        <w:rPr>
          <w:b/>
        </w:rPr>
        <w:t>2</w:t>
      </w:r>
      <w:r w:rsidR="008E0754">
        <w:rPr>
          <w:b/>
        </w:rPr>
        <w:t>3</w:t>
      </w:r>
      <w:r w:rsidR="002A78CA">
        <w:rPr>
          <w:rFonts w:cstheme="minorHAnsi"/>
          <w:b/>
        </w:rPr>
        <w:t>–</w:t>
      </w:r>
      <w:r>
        <w:rPr>
          <w:b/>
        </w:rPr>
        <w:t>20</w:t>
      </w:r>
      <w:r w:rsidR="007A10C9">
        <w:rPr>
          <w:b/>
        </w:rPr>
        <w:t>2</w:t>
      </w:r>
      <w:r w:rsidR="008E0754">
        <w:rPr>
          <w:b/>
        </w:rPr>
        <w:t>4</w:t>
      </w:r>
      <w:r w:rsidR="00957206">
        <w:rPr>
          <w:b/>
        </w:rPr>
        <w:t xml:space="preserve"> </w:t>
      </w:r>
      <w:r>
        <w:rPr>
          <w:b/>
        </w:rPr>
        <w:t>COMMUNION TEAMS</w:t>
      </w:r>
    </w:p>
    <w:p w:rsidR="006E61A3" w:rsidRDefault="009D2ACA" w:rsidP="009D2ACA">
      <w:pPr>
        <w:tabs>
          <w:tab w:val="left" w:pos="2205"/>
        </w:tabs>
        <w:rPr>
          <w:b/>
        </w:rPr>
      </w:pPr>
      <w:r>
        <w:rPr>
          <w:b/>
        </w:rPr>
        <w:tab/>
      </w:r>
    </w:p>
    <w:p w:rsidR="006E61A3" w:rsidRDefault="006D48E8" w:rsidP="006E61A3">
      <w:pPr>
        <w:jc w:val="center"/>
        <w:rPr>
          <w:b/>
        </w:rPr>
      </w:pPr>
      <w:r>
        <w:rPr>
          <w:b/>
        </w:rPr>
        <w:t>T</w:t>
      </w:r>
      <w:r w:rsidR="009D2ACA">
        <w:rPr>
          <w:b/>
        </w:rPr>
        <w:t>EAM D</w:t>
      </w:r>
    </w:p>
    <w:p w:rsidR="006E61A3" w:rsidRDefault="009D2ACA" w:rsidP="006E61A3">
      <w:r>
        <w:rPr>
          <w:b/>
        </w:rPr>
        <w:t>SERVICE TIME: 11 a.m.</w:t>
      </w:r>
    </w:p>
    <w:p w:rsidR="006E61A3" w:rsidRDefault="009D2ACA" w:rsidP="009D2ACA">
      <w:pPr>
        <w:tabs>
          <w:tab w:val="left" w:pos="2730"/>
        </w:tabs>
        <w:ind w:firstLine="1440"/>
      </w:pPr>
      <w:r>
        <w:tab/>
      </w:r>
    </w:p>
    <w:p w:rsidR="006E61A3" w:rsidRPr="006D48E8" w:rsidRDefault="006E61A3" w:rsidP="006E61A3">
      <w:r>
        <w:rPr>
          <w:b/>
        </w:rPr>
        <w:t>CAPTAIN:</w:t>
      </w:r>
      <w:r w:rsidR="00826601">
        <w:rPr>
          <w:b/>
        </w:rPr>
        <w:t xml:space="preserve"> </w:t>
      </w:r>
      <w:r w:rsidR="008E0754">
        <w:rPr>
          <w:b/>
        </w:rPr>
        <w:t>Marshall McKnight</w:t>
      </w:r>
    </w:p>
    <w:p w:rsidR="006E61A3" w:rsidRDefault="006E61A3" w:rsidP="006E61A3"/>
    <w:p w:rsidR="006E61A3" w:rsidRDefault="006E61A3" w:rsidP="006E61A3">
      <w:pPr>
        <w:rPr>
          <w:b/>
        </w:rPr>
      </w:pPr>
      <w:r>
        <w:rPr>
          <w:b/>
        </w:rPr>
        <w:t>Sound Room Side</w:t>
      </w:r>
    </w:p>
    <w:p w:rsidR="00957206" w:rsidRDefault="006E61A3" w:rsidP="006E61A3">
      <w:r>
        <w:rPr>
          <w:b/>
        </w:rPr>
        <w:tab/>
      </w:r>
      <w:r>
        <w:rPr>
          <w:b/>
        </w:rPr>
        <w:tab/>
      </w:r>
      <w:r w:rsidR="007A10C9">
        <w:rPr>
          <w:b/>
        </w:rPr>
        <w:t>*</w:t>
      </w:r>
      <w:r>
        <w:t>1.</w:t>
      </w:r>
      <w:r w:rsidR="008E0754">
        <w:t xml:space="preserve"> Deb </w:t>
      </w:r>
      <w:proofErr w:type="spellStart"/>
      <w:r w:rsidR="008E0754">
        <w:t>Toppmeyer</w:t>
      </w:r>
      <w:proofErr w:type="spellEnd"/>
      <w:r>
        <w:tab/>
      </w:r>
      <w:r>
        <w:tab/>
      </w:r>
    </w:p>
    <w:p w:rsidR="006E61A3" w:rsidRDefault="007A10C9" w:rsidP="009D2ACA">
      <w:pPr>
        <w:ind w:left="720" w:firstLine="720"/>
      </w:pPr>
      <w:r>
        <w:t>*</w:t>
      </w:r>
      <w:r w:rsidR="006E61A3">
        <w:t>2.</w:t>
      </w:r>
      <w:r w:rsidR="00957206">
        <w:t xml:space="preserve"> </w:t>
      </w:r>
      <w:r w:rsidR="008E0754">
        <w:t>Thais Carter</w:t>
      </w:r>
    </w:p>
    <w:p w:rsidR="009D2ACA" w:rsidRDefault="00A07589" w:rsidP="009D2ACA">
      <w:pPr>
        <w:ind w:left="720" w:firstLine="720"/>
      </w:pPr>
      <w:r>
        <w:t xml:space="preserve">3. </w:t>
      </w:r>
      <w:r w:rsidR="007A10C9">
        <w:t xml:space="preserve">Roz Anderson Flood </w:t>
      </w:r>
      <w:r w:rsidR="009D2ACA">
        <w:t xml:space="preserve"> </w:t>
      </w:r>
    </w:p>
    <w:p w:rsidR="00992AFE" w:rsidRDefault="00992AFE" w:rsidP="009D2ACA">
      <w:pPr>
        <w:ind w:left="720" w:firstLine="720"/>
      </w:pPr>
      <w:r>
        <w:t xml:space="preserve">4. </w:t>
      </w:r>
      <w:r w:rsidR="008E0754">
        <w:t>Kate Torrey</w:t>
      </w:r>
    </w:p>
    <w:p w:rsidR="00992AFE" w:rsidRDefault="008E0754" w:rsidP="009D2ACA">
      <w:pPr>
        <w:ind w:left="720" w:firstLine="720"/>
      </w:pPr>
      <w:r>
        <w:t>5. Marshall McKnight</w:t>
      </w:r>
    </w:p>
    <w:p w:rsidR="00992AFE" w:rsidRDefault="007A10C9" w:rsidP="009D2ACA">
      <w:pPr>
        <w:ind w:left="720" w:firstLine="720"/>
      </w:pPr>
      <w:r>
        <w:t xml:space="preserve">6. </w:t>
      </w:r>
      <w:r w:rsidR="008E0754">
        <w:t>Arthur Hui</w:t>
      </w:r>
    </w:p>
    <w:p w:rsidR="009D2ACA" w:rsidRDefault="007A10C9" w:rsidP="009D2ACA">
      <w:pPr>
        <w:ind w:left="720" w:firstLine="720"/>
      </w:pPr>
      <w:r>
        <w:t xml:space="preserve">7. </w:t>
      </w:r>
      <w:r w:rsidR="008E0754">
        <w:t xml:space="preserve">Isabelle </w:t>
      </w:r>
      <w:proofErr w:type="spellStart"/>
      <w:r w:rsidR="008E0754">
        <w:t>Milley</w:t>
      </w:r>
      <w:proofErr w:type="spellEnd"/>
    </w:p>
    <w:p w:rsidR="009D2ACA" w:rsidRDefault="009D2ACA" w:rsidP="009D2ACA">
      <w:pPr>
        <w:ind w:left="720" w:firstLine="720"/>
      </w:pPr>
      <w:r>
        <w:t xml:space="preserve">8. </w:t>
      </w:r>
      <w:r w:rsidR="008E0754">
        <w:t>John Kelsey</w:t>
      </w:r>
    </w:p>
    <w:p w:rsidR="006E61A3" w:rsidRDefault="007A10C9" w:rsidP="006E61A3">
      <w:pPr>
        <w:rPr>
          <w:b/>
        </w:rPr>
      </w:pPr>
      <w:r>
        <w:rPr>
          <w:b/>
        </w:rPr>
        <w:t xml:space="preserve">Library Side </w:t>
      </w:r>
    </w:p>
    <w:p w:rsidR="00957206" w:rsidRDefault="006E61A3" w:rsidP="009D2ACA">
      <w:r>
        <w:rPr>
          <w:b/>
        </w:rPr>
        <w:tab/>
      </w:r>
      <w:r>
        <w:rPr>
          <w:b/>
        </w:rPr>
        <w:tab/>
      </w:r>
      <w:r w:rsidR="007A10C9">
        <w:rPr>
          <w:b/>
        </w:rPr>
        <w:t>*</w:t>
      </w:r>
      <w:r>
        <w:t xml:space="preserve">1. </w:t>
      </w:r>
      <w:r w:rsidR="008E0754">
        <w:t>Bob Hilkert</w:t>
      </w:r>
    </w:p>
    <w:p w:rsidR="009D2ACA" w:rsidRDefault="009D2ACA" w:rsidP="009D2ACA">
      <w:r>
        <w:tab/>
      </w:r>
      <w:r>
        <w:tab/>
      </w:r>
      <w:r w:rsidR="007A10C9">
        <w:t>*</w:t>
      </w:r>
      <w:r>
        <w:t>2.</w:t>
      </w:r>
      <w:r w:rsidR="007A10C9">
        <w:t xml:space="preserve"> </w:t>
      </w:r>
      <w:r w:rsidR="008E0754">
        <w:t>John Parker</w:t>
      </w:r>
    </w:p>
    <w:p w:rsidR="009D2ACA" w:rsidRDefault="007A10C9" w:rsidP="009D2ACA">
      <w:r>
        <w:tab/>
      </w:r>
      <w:r>
        <w:tab/>
        <w:t xml:space="preserve">3. </w:t>
      </w:r>
      <w:r w:rsidR="008E0754">
        <w:t xml:space="preserve">Christine </w:t>
      </w:r>
      <w:proofErr w:type="spellStart"/>
      <w:r w:rsidR="008E0754">
        <w:t>Dippold</w:t>
      </w:r>
      <w:proofErr w:type="spellEnd"/>
    </w:p>
    <w:p w:rsidR="009D2ACA" w:rsidRDefault="007A10C9" w:rsidP="009D2ACA">
      <w:r>
        <w:tab/>
      </w:r>
      <w:r>
        <w:tab/>
        <w:t xml:space="preserve">4. </w:t>
      </w:r>
      <w:ins w:id="0" w:author="Carol Wehrheim" w:date="2023-08-15T14:05:00Z">
        <w:r w:rsidR="00B36C77">
          <w:t>Marie Shock</w:t>
        </w:r>
      </w:ins>
      <w:bookmarkStart w:id="1" w:name="_GoBack"/>
      <w:bookmarkEnd w:id="1"/>
      <w:del w:id="2" w:author="Carol Wehrheim" w:date="2023-08-15T14:05:00Z">
        <w:r w:rsidDel="00B36C77">
          <w:delText>Bill Wakefield</w:delText>
        </w:r>
      </w:del>
    </w:p>
    <w:p w:rsidR="00992AFE" w:rsidRDefault="007A10C9" w:rsidP="009D2ACA">
      <w:r>
        <w:tab/>
      </w:r>
      <w:r>
        <w:tab/>
        <w:t xml:space="preserve">5. </w:t>
      </w:r>
      <w:r w:rsidR="008E0754">
        <w:t>Tim Flood</w:t>
      </w:r>
    </w:p>
    <w:p w:rsidR="00992AFE" w:rsidRDefault="007A10C9" w:rsidP="009D2ACA">
      <w:r>
        <w:tab/>
      </w:r>
      <w:r>
        <w:tab/>
        <w:t xml:space="preserve">6. </w:t>
      </w:r>
      <w:r w:rsidR="008E0754">
        <w:t>Sam/Louise Yang</w:t>
      </w:r>
    </w:p>
    <w:p w:rsidR="009D2ACA" w:rsidRDefault="007A10C9" w:rsidP="009D2ACA">
      <w:r>
        <w:tab/>
      </w:r>
      <w:r>
        <w:tab/>
        <w:t xml:space="preserve">7. </w:t>
      </w:r>
      <w:r w:rsidR="008E0754">
        <w:t>Frances Katrishen</w:t>
      </w:r>
    </w:p>
    <w:p w:rsidR="006E61A3" w:rsidRPr="008E0754" w:rsidRDefault="007A10C9" w:rsidP="009D2ACA">
      <w:pPr>
        <w:ind w:left="720" w:firstLine="720"/>
        <w:rPr>
          <w:strike/>
          <w:rPrChange w:id="3" w:author="Carol Wehrheim" w:date="2023-08-07T16:44:00Z">
            <w:rPr/>
          </w:rPrChange>
        </w:rPr>
      </w:pPr>
      <w:r>
        <w:t xml:space="preserve">8. </w:t>
      </w:r>
      <w:del w:id="4" w:author="Carol Wehrheim" w:date="2023-08-07T16:43:00Z">
        <w:r w:rsidDel="008E0754">
          <w:delText xml:space="preserve">John </w:delText>
        </w:r>
        <w:r w:rsidRPr="008E0754" w:rsidDel="008E0754">
          <w:delText>Parker</w:delText>
        </w:r>
      </w:del>
      <w:ins w:id="5" w:author="Carol Wehrheim" w:date="2023-08-07T16:44:00Z">
        <w:r w:rsidR="008E0754">
          <w:t>Ann Goodwillie</w:t>
        </w:r>
      </w:ins>
    </w:p>
    <w:p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 Wehrheim">
    <w15:presenceInfo w15:providerId="Windows Live" w15:userId="ec28c79f87cd6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3"/>
    <w:rsid w:val="0004269A"/>
    <w:rsid w:val="002A78CA"/>
    <w:rsid w:val="002D4ED3"/>
    <w:rsid w:val="003A07D7"/>
    <w:rsid w:val="003F4B9B"/>
    <w:rsid w:val="00407A38"/>
    <w:rsid w:val="004B11F6"/>
    <w:rsid w:val="004C71C4"/>
    <w:rsid w:val="005140CD"/>
    <w:rsid w:val="005F6E65"/>
    <w:rsid w:val="0064271D"/>
    <w:rsid w:val="00690FCC"/>
    <w:rsid w:val="006A2E59"/>
    <w:rsid w:val="006D48E8"/>
    <w:rsid w:val="006E61A3"/>
    <w:rsid w:val="00720948"/>
    <w:rsid w:val="007A10C9"/>
    <w:rsid w:val="00826601"/>
    <w:rsid w:val="00861658"/>
    <w:rsid w:val="008B7DA5"/>
    <w:rsid w:val="008E0754"/>
    <w:rsid w:val="00910368"/>
    <w:rsid w:val="00957206"/>
    <w:rsid w:val="00992AFE"/>
    <w:rsid w:val="009D2ACA"/>
    <w:rsid w:val="00A07589"/>
    <w:rsid w:val="00A46A1F"/>
    <w:rsid w:val="00B05C5B"/>
    <w:rsid w:val="00B36C77"/>
    <w:rsid w:val="00B41607"/>
    <w:rsid w:val="00B94D59"/>
    <w:rsid w:val="00BC799F"/>
    <w:rsid w:val="00C748C1"/>
    <w:rsid w:val="00DC6B07"/>
    <w:rsid w:val="00E21E63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Carol Wehrheim</cp:lastModifiedBy>
  <cp:revision>4</cp:revision>
  <cp:lastPrinted>2021-10-05T14:29:00Z</cp:lastPrinted>
  <dcterms:created xsi:type="dcterms:W3CDTF">2023-08-07T20:40:00Z</dcterms:created>
  <dcterms:modified xsi:type="dcterms:W3CDTF">2023-08-15T18:05:00Z</dcterms:modified>
</cp:coreProperties>
</file>